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56C3D2E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</w:p>
    <w:p w14:paraId="084D6E3C" w14:textId="3AC94C5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67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  <w:ins w:id="0" w:author="Beth Hodgkinson" w:date="2022-04-13T13:35:00Z">
        <w:r w:rsidR="00552E78">
          <w:rPr>
            <w:b/>
            <w:sz w:val="44"/>
            <w:szCs w:val="44"/>
          </w:rPr>
          <w:t>(</w:t>
        </w:r>
      </w:ins>
      <w:ins w:id="1" w:author="Beth Hodgkinson" w:date="2022-04-13T13:36:00Z">
        <w:r w:rsidR="00552E78">
          <w:rPr>
            <w:b/>
            <w:sz w:val="44"/>
            <w:szCs w:val="44"/>
          </w:rPr>
          <w:t>IB)</w:t>
        </w:r>
      </w:ins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4ACA9C3C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regulation and conditions for awarding college credit based on International Baccalaureate Exam </w:t>
      </w:r>
      <w:ins w:id="2" w:author="Beth Hodgkinson" w:date="2022-04-13T12:30:00Z">
        <w:r w:rsidR="001D4B0A">
          <w:rPr>
            <w:rFonts w:ascii="Arial" w:hAnsi="Arial" w:cs="Arial"/>
          </w:rPr>
          <w:t>(IB</w:t>
        </w:r>
      </w:ins>
      <w:ins w:id="3" w:author="Beth Hodgkinson" w:date="2022-04-13T12:31:00Z">
        <w:r w:rsidR="001D4B0A">
          <w:rPr>
            <w:rFonts w:ascii="Arial" w:hAnsi="Arial" w:cs="Arial"/>
          </w:rPr>
          <w:t xml:space="preserve">) </w:t>
        </w:r>
      </w:ins>
      <w:r>
        <w:rPr>
          <w:rFonts w:ascii="Arial" w:hAnsi="Arial" w:cs="Arial"/>
        </w:rPr>
        <w:t>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A66E160" w14:textId="06F51F8C" w:rsidR="004E1B90" w:rsidDel="00871F88" w:rsidRDefault="00871F88" w:rsidP="002269A4">
      <w:pPr>
        <w:spacing w:after="0" w:line="240" w:lineRule="auto"/>
        <w:rPr>
          <w:del w:id="4" w:author="Sarah Steidl" w:date="2022-04-13T14:28:00Z"/>
          <w:rFonts w:ascii="Arial" w:hAnsi="Arial" w:cs="Arial"/>
        </w:rPr>
      </w:pPr>
      <w:ins w:id="5" w:author="Sarah Steidl" w:date="2022-04-13T14:28:00Z">
        <w:r>
          <w:rPr>
            <w:rFonts w:ascii="Segoe UI" w:hAnsi="Segoe UI" w:cs="Segoe UI"/>
            <w:color w:val="242424"/>
            <w:sz w:val="21"/>
            <w:szCs w:val="21"/>
            <w:shd w:val="clear" w:color="auto" w:fill="E8EBFA"/>
          </w:rPr>
          <w:t>Clackamas Community College awards IB credit to students who have completed an IB exam in a recognized subject area in accordance with the following conditions</w:t>
        </w:r>
      </w:ins>
      <w:del w:id="6" w:author="Sarah Steidl" w:date="2022-04-13T14:28:00Z">
        <w:r w:rsidR="004E1B90" w:rsidDel="00871F88">
          <w:rPr>
            <w:rFonts w:ascii="Arial" w:hAnsi="Arial" w:cs="Arial"/>
          </w:rPr>
          <w:delText>Clackamas Community College recognizes International Baccalaureate (IB) Exams.</w:delText>
        </w:r>
      </w:del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9488D9F" w14:textId="4246F079" w:rsidR="004E1B90" w:rsidRDefault="004E1B90" w:rsidP="004E1B9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The College will follow the current statewide guidelines for the awarding of credit. </w:t>
      </w:r>
      <w:r w:rsidR="00DE02BD">
        <w:rPr>
          <w:rFonts w:ascii="Arial" w:hAnsi="Arial" w:cs="Arial"/>
        </w:rPr>
        <w:t xml:space="preserve">Course equivalency will be determined by the department.  </w:t>
      </w:r>
    </w:p>
    <w:p w14:paraId="182749DA" w14:textId="3B861685" w:rsidR="00D77610" w:rsidRDefault="004E1B90" w:rsidP="00D77610">
      <w:pPr>
        <w:spacing w:after="0" w:line="240" w:lineRule="auto"/>
        <w:ind w:left="1440"/>
        <w:rPr>
          <w:ins w:id="7" w:author="Sarah Steidl" w:date="2022-04-13T13:20:00Z"/>
          <w:rFonts w:ascii="Arial" w:hAnsi="Arial" w:cs="Arial"/>
        </w:rPr>
      </w:pPr>
      <w:r w:rsidRPr="00FB3C89">
        <w:rPr>
          <w:rFonts w:ascii="Arial" w:hAnsi="Arial" w:cs="Arial"/>
          <w:rPrChange w:id="8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>(</w:t>
      </w:r>
      <w:del w:id="9" w:author="Beth Hodgkinson" w:date="2022-04-12T12:49:00Z">
        <w:r w:rsidRPr="00FB3C89" w:rsidDel="00FB3C89">
          <w:rPr>
            <w:rFonts w:ascii="Arial" w:hAnsi="Arial" w:cs="Arial"/>
            <w:rPrChange w:id="10" w:author="Beth Hodgkinson" w:date="2022-04-12T12:49:00Z">
              <w:rPr>
                <w:rFonts w:ascii="Arial" w:hAnsi="Arial" w:cs="Arial"/>
                <w:sz w:val="16"/>
                <w:szCs w:val="16"/>
              </w:rPr>
            </w:rPrChange>
          </w:rPr>
          <w:delText xml:space="preserve">NOTE:  </w:delText>
        </w:r>
      </w:del>
      <w:r w:rsidRPr="00FB3C89">
        <w:rPr>
          <w:rFonts w:ascii="Arial" w:hAnsi="Arial" w:cs="Arial"/>
          <w:rPrChange w:id="11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 xml:space="preserve">See </w:t>
      </w:r>
      <w:r w:rsidR="009E5A1D" w:rsidRPr="00FB3C89">
        <w:rPr>
          <w:rFonts w:ascii="Arial" w:hAnsi="Arial" w:cs="Arial"/>
          <w:rPrChange w:id="12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>ISP 372A</w:t>
      </w:r>
      <w:r w:rsidRPr="00FB3C89">
        <w:rPr>
          <w:rFonts w:ascii="Arial" w:hAnsi="Arial" w:cs="Arial"/>
          <w:rPrChange w:id="13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 xml:space="preserve"> International Baccalaureate Credit Table</w:t>
      </w:r>
      <w:r w:rsidR="00347771" w:rsidRPr="00FB3C89">
        <w:rPr>
          <w:rFonts w:ascii="Arial" w:hAnsi="Arial" w:cs="Arial"/>
          <w:rPrChange w:id="14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 xml:space="preserve"> and ISP 372P International Baccalaureate Procedure</w:t>
      </w:r>
      <w:r w:rsidRPr="00FB3C89">
        <w:rPr>
          <w:rFonts w:ascii="Arial" w:hAnsi="Arial" w:cs="Arial"/>
          <w:rPrChange w:id="15" w:author="Beth Hodgkinson" w:date="2022-04-12T12:49:00Z">
            <w:rPr>
              <w:rFonts w:ascii="Arial" w:hAnsi="Arial" w:cs="Arial"/>
              <w:sz w:val="16"/>
              <w:szCs w:val="16"/>
            </w:rPr>
          </w:rPrChange>
        </w:rPr>
        <w:t xml:space="preserve">) </w:t>
      </w:r>
    </w:p>
    <w:p w14:paraId="479E3A5E" w14:textId="46D60F77" w:rsidR="00D77610" w:rsidDel="00552E78" w:rsidRDefault="00D77610">
      <w:pPr>
        <w:pStyle w:val="ListParagraph"/>
        <w:spacing w:after="0" w:line="240" w:lineRule="auto"/>
        <w:rPr>
          <w:del w:id="16" w:author="Beth Hodgkinson" w:date="2022-04-13T13:34:00Z"/>
          <w:rFonts w:ascii="Arial" w:hAnsi="Arial" w:cs="Arial"/>
        </w:rPr>
        <w:pPrChange w:id="17" w:author="Beth Hodgkinson" w:date="2022-04-13T13:35:00Z">
          <w:pPr>
            <w:pStyle w:val="ListParagraph"/>
            <w:spacing w:after="0" w:line="240" w:lineRule="auto"/>
            <w:ind w:hanging="90"/>
          </w:pPr>
        </w:pPrChange>
      </w:pPr>
      <w:ins w:id="18" w:author="Sarah Steidl" w:date="2022-04-13T13:20:00Z">
        <w:del w:id="19" w:author="Beth Hodgkinson" w:date="2022-04-13T13:33:00Z">
          <w:r w:rsidRPr="00D77610" w:rsidDel="00552E78">
            <w:rPr>
              <w:rFonts w:ascii="Arial" w:hAnsi="Arial" w:cs="Arial"/>
              <w:rPrChange w:id="20" w:author="Sarah Steidl" w:date="2022-04-13T13:20:00Z">
                <w:rPr/>
              </w:rPrChange>
            </w:rPr>
            <w:delText xml:space="preserve">2. </w:delText>
          </w:r>
        </w:del>
      </w:ins>
      <w:ins w:id="21" w:author="Beth Hodgkinson" w:date="2022-04-13T13:34:00Z">
        <w:r w:rsidR="00552E78">
          <w:rPr>
            <w:rFonts w:ascii="Arial" w:hAnsi="Arial" w:cs="Arial"/>
          </w:rPr>
          <w:tab/>
        </w:r>
      </w:ins>
      <w:ins w:id="22" w:author="Sarah Steidl" w:date="2022-04-13T13:20:00Z">
        <w:r>
          <w:rPr>
            <w:rFonts w:ascii="Arial" w:hAnsi="Arial" w:cs="Arial"/>
          </w:rPr>
          <w:t>IB</w:t>
        </w:r>
        <w:r w:rsidRPr="00D77610">
          <w:rPr>
            <w:rFonts w:ascii="Arial" w:hAnsi="Arial" w:cs="Arial"/>
            <w:rPrChange w:id="23" w:author="Sarah Steidl" w:date="2022-04-13T13:20:00Z">
              <w:rPr/>
            </w:rPrChange>
          </w:rPr>
          <w:t xml:space="preserve"> credit will be noted on the student transcript and may be applied towards </w:t>
        </w:r>
      </w:ins>
      <w:ins w:id="24" w:author="Beth Hodgkinson" w:date="2022-04-13T13:35:00Z">
        <w:r w:rsidR="00552E78">
          <w:rPr>
            <w:rFonts w:ascii="Arial" w:hAnsi="Arial" w:cs="Arial"/>
          </w:rPr>
          <w:tab/>
        </w:r>
      </w:ins>
      <w:ins w:id="25" w:author="Sarah Steidl" w:date="2022-04-13T13:20:00Z">
        <w:r w:rsidRPr="00D77610">
          <w:rPr>
            <w:rFonts w:ascii="Arial" w:hAnsi="Arial" w:cs="Arial"/>
            <w:rPrChange w:id="26" w:author="Sarah Steidl" w:date="2022-04-13T13:20:00Z">
              <w:rPr/>
            </w:rPrChange>
          </w:rPr>
          <w:t>course equivalencies, program requirements</w:t>
        </w:r>
      </w:ins>
      <w:ins w:id="27" w:author="Beth Hodgkinson" w:date="2022-04-13T14:55:00Z">
        <w:r w:rsidR="005B0834">
          <w:rPr>
            <w:rFonts w:ascii="Arial" w:hAnsi="Arial" w:cs="Arial"/>
          </w:rPr>
          <w:t>,</w:t>
        </w:r>
      </w:ins>
      <w:ins w:id="28" w:author="Sarah Steidl" w:date="2022-04-13T13:20:00Z">
        <w:r w:rsidRPr="00D77610">
          <w:rPr>
            <w:rFonts w:ascii="Arial" w:hAnsi="Arial" w:cs="Arial"/>
            <w:rPrChange w:id="29" w:author="Sarah Steidl" w:date="2022-04-13T13:20:00Z">
              <w:rPr/>
            </w:rPrChange>
          </w:rPr>
          <w:t xml:space="preserve"> and degree completion. </w:t>
        </w:r>
      </w:ins>
    </w:p>
    <w:p w14:paraId="4E0922BA" w14:textId="4DADB88F" w:rsidR="005538DE" w:rsidRPr="00552E78" w:rsidRDefault="00552E78">
      <w:pPr>
        <w:pStyle w:val="ListParagraph"/>
        <w:spacing w:after="0" w:line="240" w:lineRule="auto"/>
        <w:rPr>
          <w:rPrChange w:id="30" w:author="Beth Hodgkinson" w:date="2022-04-13T13:34:00Z">
            <w:rPr>
              <w:rFonts w:ascii="Arial" w:hAnsi="Arial" w:cs="Arial"/>
              <w:sz w:val="16"/>
              <w:szCs w:val="16"/>
            </w:rPr>
          </w:rPrChange>
        </w:rPr>
        <w:pPrChange w:id="31" w:author="Beth Hodgkinson" w:date="2022-04-13T13:35:00Z">
          <w:pPr>
            <w:ind w:left="1440"/>
          </w:pPr>
        </w:pPrChange>
      </w:pPr>
      <w:ins w:id="32" w:author="Beth Hodgkinson" w:date="2022-04-13T13:34:00Z">
        <w:r>
          <w:rPr>
            <w:rFonts w:ascii="Arial" w:hAnsi="Arial" w:cs="Arial"/>
          </w:rPr>
          <w:t>3.</w:t>
        </w:r>
        <w:r>
          <w:rPr>
            <w:rFonts w:ascii="Arial" w:hAnsi="Arial" w:cs="Arial"/>
          </w:rPr>
          <w:tab/>
        </w:r>
      </w:ins>
      <w:ins w:id="33" w:author="Beth Hodgkinson" w:date="2022-04-12T12:51:00Z">
        <w:r w:rsidR="005538DE" w:rsidRPr="00552E78">
          <w:t xml:space="preserve">IB credit may not be </w:t>
        </w:r>
      </w:ins>
      <w:ins w:id="34" w:author="Beth Hodgkinson" w:date="2022-04-12T12:52:00Z">
        <w:r w:rsidR="005538DE" w:rsidRPr="00552E78">
          <w:t>applicable to all programs and/or pre-requisites.</w:t>
        </w:r>
      </w:ins>
    </w:p>
    <w:p w14:paraId="4A9C4CD2" w14:textId="76C3AC3B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6"/>
        <w:gridCol w:w="3141"/>
      </w:tblGrid>
      <w:tr w:rsidR="005B0834" w:rsidRPr="007D1FDC" w14:paraId="21DA2506" w14:textId="77777777" w:rsidTr="00BB1A9D">
        <w:trPr>
          <w:jc w:val="center"/>
          <w:ins w:id="35" w:author="Beth Hodgkinson" w:date="2022-04-13T14:55:00Z"/>
        </w:trPr>
        <w:tc>
          <w:tcPr>
            <w:tcW w:w="3293" w:type="dxa"/>
            <w:vAlign w:val="center"/>
          </w:tcPr>
          <w:p w14:paraId="51FA1CA3" w14:textId="77777777" w:rsidR="005B0834" w:rsidRPr="007D1FDC" w:rsidRDefault="005B0834" w:rsidP="002269A4">
            <w:pPr>
              <w:rPr>
                <w:ins w:id="36" w:author="Beth Hodgkinson" w:date="2022-04-13T14:55:00Z"/>
                <w:rFonts w:ascii="Arial" w:hAnsi="Arial" w:cs="Arial"/>
                <w:sz w:val="20"/>
                <w:szCs w:val="20"/>
              </w:rPr>
            </w:pPr>
            <w:bookmarkStart w:id="37" w:name="_GoBack"/>
          </w:p>
        </w:tc>
        <w:tc>
          <w:tcPr>
            <w:tcW w:w="2916" w:type="dxa"/>
          </w:tcPr>
          <w:p w14:paraId="03298783" w14:textId="77777777" w:rsidR="005B0834" w:rsidRDefault="005B0834" w:rsidP="002269A4">
            <w:pPr>
              <w:rPr>
                <w:ins w:id="38" w:author="Beth Hodgkinson" w:date="2022-04-13T14:5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Align w:val="center"/>
          </w:tcPr>
          <w:p w14:paraId="6B406E73" w14:textId="77777777" w:rsidR="005B0834" w:rsidRDefault="005B0834" w:rsidP="002269A4">
            <w:pPr>
              <w:rPr>
                <w:ins w:id="39" w:author="Beth Hodgkinson" w:date="2022-04-13T14:55:00Z"/>
                <w:rFonts w:ascii="Arial" w:hAnsi="Arial" w:cs="Arial"/>
                <w:sz w:val="20"/>
                <w:szCs w:val="20"/>
              </w:rPr>
            </w:pPr>
          </w:p>
        </w:tc>
      </w:tr>
      <w:bookmarkEnd w:id="37"/>
      <w:tr w:rsidR="005B0834" w:rsidRPr="007D1FDC" w14:paraId="6E9D5290" w14:textId="77777777" w:rsidTr="00BB1A9D">
        <w:trPr>
          <w:jc w:val="center"/>
          <w:ins w:id="40" w:author="Beth Hodgkinson" w:date="2022-04-13T14:55:00Z"/>
        </w:trPr>
        <w:tc>
          <w:tcPr>
            <w:tcW w:w="3293" w:type="dxa"/>
            <w:vAlign w:val="center"/>
          </w:tcPr>
          <w:p w14:paraId="0A8B999B" w14:textId="77777777" w:rsidR="005B0834" w:rsidRPr="007D1FDC" w:rsidRDefault="005B0834" w:rsidP="002269A4">
            <w:pPr>
              <w:rPr>
                <w:ins w:id="41" w:author="Beth Hodgkinson" w:date="2022-04-13T14:5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14:paraId="28908230" w14:textId="77777777" w:rsidR="005B0834" w:rsidRDefault="005B0834" w:rsidP="002269A4">
            <w:pPr>
              <w:rPr>
                <w:ins w:id="42" w:author="Beth Hodgkinson" w:date="2022-04-13T14:5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vAlign w:val="center"/>
          </w:tcPr>
          <w:p w14:paraId="4ADF2BBA" w14:textId="77777777" w:rsidR="005B0834" w:rsidRDefault="005B0834" w:rsidP="002269A4">
            <w:pPr>
              <w:rPr>
                <w:ins w:id="43" w:author="Beth Hodgkinson" w:date="2022-04-13T14:55:00Z"/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BB1A9D">
        <w:trPr>
          <w:jc w:val="center"/>
        </w:trPr>
        <w:tc>
          <w:tcPr>
            <w:tcW w:w="3293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</w:tcPr>
          <w:p w14:paraId="2D67F44B" w14:textId="26C3196F" w:rsidR="00DD691C" w:rsidRPr="007D1FDC" w:rsidRDefault="00BB1A9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Updated/Reviewed</w:t>
            </w:r>
          </w:p>
        </w:tc>
        <w:tc>
          <w:tcPr>
            <w:tcW w:w="3141" w:type="dxa"/>
            <w:vAlign w:val="center"/>
          </w:tcPr>
          <w:p w14:paraId="0813A6B5" w14:textId="71D82C54" w:rsidR="00DD691C" w:rsidRPr="007D1FDC" w:rsidRDefault="00BB1A9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8, 2019</w:t>
            </w:r>
          </w:p>
        </w:tc>
      </w:tr>
      <w:tr w:rsidR="00BB1A9D" w:rsidRPr="007D1FDC" w14:paraId="51438DC3" w14:textId="77777777" w:rsidTr="00BB1A9D">
        <w:trPr>
          <w:jc w:val="center"/>
        </w:trPr>
        <w:tc>
          <w:tcPr>
            <w:tcW w:w="3293" w:type="dxa"/>
            <w:vAlign w:val="center"/>
          </w:tcPr>
          <w:p w14:paraId="2AEF0D71" w14:textId="135ABBB9" w:rsidR="00BB1A9D" w:rsidRPr="007D1FDC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</w:tcPr>
          <w:p w14:paraId="2FE3814B" w14:textId="1AE076BC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45E3DA89" w14:textId="67890ECE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1, 2019</w:t>
            </w:r>
          </w:p>
        </w:tc>
      </w:tr>
      <w:tr w:rsidR="00BB1A9D" w:rsidRPr="007D1FDC" w14:paraId="108BC447" w14:textId="77777777" w:rsidTr="00BB1A9D">
        <w:trPr>
          <w:jc w:val="center"/>
        </w:trPr>
        <w:tc>
          <w:tcPr>
            <w:tcW w:w="3293" w:type="dxa"/>
            <w:vAlign w:val="center"/>
          </w:tcPr>
          <w:p w14:paraId="67F33830" w14:textId="10E543A4" w:rsidR="00BB1A9D" w:rsidRPr="007D1FDC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6" w:type="dxa"/>
          </w:tcPr>
          <w:p w14:paraId="78BF690B" w14:textId="4660B296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1" w:type="dxa"/>
            <w:vAlign w:val="center"/>
          </w:tcPr>
          <w:p w14:paraId="622DC281" w14:textId="06AFED54" w:rsidR="00BB1A9D" w:rsidRDefault="00BB1A9D" w:rsidP="00BB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BB1A9D">
        <w:trPr>
          <w:jc w:val="center"/>
        </w:trPr>
        <w:tc>
          <w:tcPr>
            <w:tcW w:w="3293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6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20E80BC8" w14:textId="0F764C72" w:rsidR="00DD691C" w:rsidRPr="007D1FDC" w:rsidRDefault="004E1B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167AA990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105171"/>
    <w:rsid w:val="00164FE7"/>
    <w:rsid w:val="0016594A"/>
    <w:rsid w:val="001766B3"/>
    <w:rsid w:val="00184F1C"/>
    <w:rsid w:val="001D4B0A"/>
    <w:rsid w:val="002269A4"/>
    <w:rsid w:val="002E3290"/>
    <w:rsid w:val="00323D21"/>
    <w:rsid w:val="00337DAD"/>
    <w:rsid w:val="00347771"/>
    <w:rsid w:val="00353B5A"/>
    <w:rsid w:val="00370C77"/>
    <w:rsid w:val="00381156"/>
    <w:rsid w:val="003F0387"/>
    <w:rsid w:val="00462638"/>
    <w:rsid w:val="004C1601"/>
    <w:rsid w:val="004C7705"/>
    <w:rsid w:val="004E1B90"/>
    <w:rsid w:val="00552E78"/>
    <w:rsid w:val="005538DE"/>
    <w:rsid w:val="005B0834"/>
    <w:rsid w:val="006D78CC"/>
    <w:rsid w:val="007D1FDC"/>
    <w:rsid w:val="00871F88"/>
    <w:rsid w:val="008F7509"/>
    <w:rsid w:val="009116DD"/>
    <w:rsid w:val="00936FD1"/>
    <w:rsid w:val="00995C20"/>
    <w:rsid w:val="009E3649"/>
    <w:rsid w:val="009E5A1D"/>
    <w:rsid w:val="009F2B1D"/>
    <w:rsid w:val="00AC7462"/>
    <w:rsid w:val="00BB1A9D"/>
    <w:rsid w:val="00BC3E71"/>
    <w:rsid w:val="00C04E94"/>
    <w:rsid w:val="00D27D44"/>
    <w:rsid w:val="00D77610"/>
    <w:rsid w:val="00DD691C"/>
    <w:rsid w:val="00DE02BD"/>
    <w:rsid w:val="00E2583B"/>
    <w:rsid w:val="00FB3C8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AD216F64-8232-4B87-A966-F519135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2022-04-13T21:56:00Z</dcterms:created>
  <dcterms:modified xsi:type="dcterms:W3CDTF">2022-04-13T21:56:00Z</dcterms:modified>
</cp:coreProperties>
</file>